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4E64" w14:textId="0581F8A7" w:rsidR="00164D7A" w:rsidRPr="00CC67D6" w:rsidRDefault="00870F7C" w:rsidP="00870F7C">
      <w:pPr>
        <w:jc w:val="center"/>
        <w:rPr>
          <w:rFonts w:ascii="Arial" w:hAnsi="Arial" w:cs="Arial"/>
          <w:b/>
          <w:sz w:val="24"/>
          <w:szCs w:val="24"/>
        </w:rPr>
      </w:pPr>
      <w:r w:rsidRPr="00CC67D6">
        <w:rPr>
          <w:rFonts w:ascii="Arial" w:hAnsi="Arial" w:cs="Arial"/>
          <w:b/>
          <w:sz w:val="24"/>
          <w:szCs w:val="24"/>
        </w:rPr>
        <w:t>ALLEGATO</w:t>
      </w:r>
      <w:r w:rsidR="00164D7A" w:rsidRPr="00CC67D6">
        <w:rPr>
          <w:rFonts w:ascii="Arial" w:hAnsi="Arial" w:cs="Arial"/>
          <w:b/>
          <w:sz w:val="24"/>
          <w:szCs w:val="24"/>
        </w:rPr>
        <w:t xml:space="preserve"> </w:t>
      </w:r>
      <w:r w:rsidR="003E2139">
        <w:rPr>
          <w:rFonts w:ascii="Arial" w:hAnsi="Arial" w:cs="Arial"/>
          <w:b/>
          <w:sz w:val="24"/>
          <w:szCs w:val="24"/>
        </w:rPr>
        <w:t>5</w:t>
      </w:r>
    </w:p>
    <w:p w14:paraId="0A03DAB7" w14:textId="01BDBDAB" w:rsidR="00164D7A" w:rsidRPr="00CC67D6" w:rsidRDefault="00FE0FE8" w:rsidP="00CF1A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67D6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3D5905" w:rsidRPr="00CC67D6">
        <w:rPr>
          <w:rFonts w:ascii="Arial" w:hAnsi="Arial" w:cs="Arial"/>
          <w:b/>
          <w:color w:val="000000" w:themeColor="text1"/>
          <w:sz w:val="24"/>
          <w:szCs w:val="24"/>
        </w:rPr>
        <w:t>rospetti</w:t>
      </w:r>
      <w:r w:rsidRPr="00CC67D6">
        <w:rPr>
          <w:rFonts w:ascii="Arial" w:hAnsi="Arial" w:cs="Arial"/>
          <w:b/>
          <w:color w:val="000000" w:themeColor="text1"/>
          <w:sz w:val="24"/>
          <w:szCs w:val="24"/>
        </w:rPr>
        <w:t xml:space="preserve"> contenenti</w:t>
      </w:r>
      <w:r w:rsidR="00CF1ADB" w:rsidRPr="00CC67D6">
        <w:rPr>
          <w:rFonts w:ascii="Arial" w:hAnsi="Arial" w:cs="Arial"/>
          <w:b/>
          <w:color w:val="000000" w:themeColor="text1"/>
          <w:sz w:val="24"/>
          <w:szCs w:val="24"/>
        </w:rPr>
        <w:t xml:space="preserve"> le informazioni </w:t>
      </w:r>
      <w:r w:rsidR="00DD6D53" w:rsidRPr="00CC67D6">
        <w:rPr>
          <w:rFonts w:ascii="Arial" w:hAnsi="Arial" w:cs="Arial"/>
          <w:b/>
          <w:color w:val="000000" w:themeColor="text1"/>
          <w:sz w:val="24"/>
          <w:szCs w:val="24"/>
        </w:rPr>
        <w:t xml:space="preserve">riguardanti </w:t>
      </w:r>
      <w:r w:rsidR="00CF1ADB" w:rsidRPr="00CC67D6">
        <w:rPr>
          <w:rFonts w:ascii="Arial" w:hAnsi="Arial" w:cs="Arial"/>
          <w:b/>
          <w:color w:val="000000" w:themeColor="text1"/>
          <w:sz w:val="24"/>
          <w:szCs w:val="24"/>
        </w:rPr>
        <w:t xml:space="preserve">le economie </w:t>
      </w:r>
      <w:r w:rsidR="003D5905" w:rsidRPr="00CC67D6">
        <w:rPr>
          <w:rFonts w:ascii="Arial" w:hAnsi="Arial" w:cs="Arial"/>
          <w:b/>
          <w:color w:val="000000" w:themeColor="text1"/>
          <w:sz w:val="24"/>
          <w:szCs w:val="24"/>
        </w:rPr>
        <w:t xml:space="preserve">e </w:t>
      </w:r>
      <w:r w:rsidR="00CC67D6">
        <w:rPr>
          <w:rFonts w:ascii="Arial" w:hAnsi="Arial" w:cs="Arial"/>
          <w:b/>
          <w:color w:val="000000" w:themeColor="text1"/>
          <w:sz w:val="24"/>
          <w:szCs w:val="24"/>
        </w:rPr>
        <w:t xml:space="preserve">relativo </w:t>
      </w:r>
      <w:r w:rsidR="003D5905" w:rsidRPr="00CC67D6">
        <w:rPr>
          <w:rFonts w:ascii="Arial" w:hAnsi="Arial" w:cs="Arial"/>
          <w:b/>
          <w:color w:val="000000" w:themeColor="text1"/>
          <w:sz w:val="24"/>
          <w:szCs w:val="24"/>
        </w:rPr>
        <w:t xml:space="preserve">utilizzo </w:t>
      </w:r>
    </w:p>
    <w:p w14:paraId="7D773C28" w14:textId="77777777" w:rsidR="00164D7A" w:rsidRDefault="00164D7A" w:rsidP="00EE5B44">
      <w:pPr>
        <w:rPr>
          <w:rFonts w:ascii="Arial" w:hAnsi="Arial" w:cs="Arial"/>
          <w:b/>
        </w:rPr>
      </w:pPr>
    </w:p>
    <w:p w14:paraId="0F99FE84" w14:textId="25D862A7" w:rsidR="004D0B37" w:rsidRPr="001E6C1E" w:rsidRDefault="003D5905" w:rsidP="003E2139">
      <w:pPr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Prospetto 1</w:t>
      </w:r>
      <w:r w:rsidR="00DD6D53">
        <w:rPr>
          <w:rFonts w:ascii="Arial" w:hAnsi="Arial" w:cs="Arial"/>
          <w:b/>
        </w:rPr>
        <w:t xml:space="preserve">. </w:t>
      </w:r>
      <w:r w:rsidR="002D6EFE">
        <w:rPr>
          <w:rFonts w:ascii="Arial" w:hAnsi="Arial" w:cs="Arial"/>
          <w:b/>
        </w:rPr>
        <w:t>Economie</w:t>
      </w:r>
      <w:r w:rsidR="00FE0FE8">
        <w:rPr>
          <w:rFonts w:ascii="Arial" w:hAnsi="Arial" w:cs="Arial"/>
          <w:b/>
        </w:rPr>
        <w:t xml:space="preserve"> </w:t>
      </w:r>
      <w:r w:rsidR="00FE0FE8">
        <w:rPr>
          <w:rFonts w:ascii="Arial" w:eastAsia="Times New Roman" w:hAnsi="Arial" w:cs="Arial"/>
          <w:b/>
          <w:bCs/>
          <w:color w:val="000000"/>
          <w:lang w:eastAsia="it-IT"/>
        </w:rPr>
        <w:t xml:space="preserve">- </w:t>
      </w:r>
      <w:r w:rsidR="00FE0FE8">
        <w:rPr>
          <w:rFonts w:ascii="Arial" w:hAnsi="Arial" w:cs="Arial"/>
          <w:b/>
        </w:rPr>
        <w:t>Elenco dei</w:t>
      </w:r>
      <w:r w:rsidR="00EC30CC">
        <w:rPr>
          <w:rFonts w:ascii="Arial" w:hAnsi="Arial" w:cs="Arial"/>
          <w:b/>
        </w:rPr>
        <w:t xml:space="preserve"> piani/progetti/</w:t>
      </w:r>
      <w:proofErr w:type="spellStart"/>
      <w:r w:rsidR="00EC30CC">
        <w:rPr>
          <w:rFonts w:ascii="Arial" w:hAnsi="Arial" w:cs="Arial"/>
          <w:b/>
        </w:rPr>
        <w:t>project</w:t>
      </w:r>
      <w:proofErr w:type="spellEnd"/>
      <w:r w:rsidR="00EC30CC">
        <w:rPr>
          <w:rFonts w:ascii="Arial" w:hAnsi="Arial" w:cs="Arial"/>
          <w:b/>
        </w:rPr>
        <w:t xml:space="preserve"> </w:t>
      </w:r>
      <w:proofErr w:type="spellStart"/>
      <w:r w:rsidR="00EC30CC">
        <w:rPr>
          <w:rFonts w:ascii="Arial" w:hAnsi="Arial" w:cs="Arial"/>
          <w:b/>
        </w:rPr>
        <w:t>review</w:t>
      </w:r>
      <w:proofErr w:type="spellEnd"/>
      <w:r w:rsidR="00EC30CC">
        <w:rPr>
          <w:rFonts w:ascii="Arial" w:hAnsi="Arial" w:cs="Arial"/>
          <w:b/>
        </w:rPr>
        <w:t xml:space="preserve"> (P/PR/PJR)</w:t>
      </w:r>
      <w:r w:rsidR="00911CAE">
        <w:rPr>
          <w:rFonts w:ascii="Arial" w:hAnsi="Arial" w:cs="Arial"/>
          <w:b/>
        </w:rPr>
        <w:t>,</w:t>
      </w:r>
      <w:r w:rsidR="00DD6D53">
        <w:rPr>
          <w:rFonts w:ascii="Arial" w:hAnsi="Arial" w:cs="Arial"/>
          <w:b/>
        </w:rPr>
        <w:t xml:space="preserve"> </w:t>
      </w:r>
      <w:r w:rsidR="00FE0FE8">
        <w:rPr>
          <w:rFonts w:ascii="Arial" w:hAnsi="Arial" w:cs="Arial"/>
          <w:b/>
        </w:rPr>
        <w:t>di cui all’Elenco “A”</w:t>
      </w:r>
      <w:r w:rsidR="00911CAE">
        <w:rPr>
          <w:rFonts w:ascii="Arial" w:hAnsi="Arial" w:cs="Arial"/>
          <w:b/>
        </w:rPr>
        <w:t xml:space="preserve"> trasmess</w:t>
      </w:r>
      <w:r w:rsidR="00471190">
        <w:rPr>
          <w:rFonts w:ascii="Arial" w:hAnsi="Arial" w:cs="Arial"/>
          <w:b/>
        </w:rPr>
        <w:t>o</w:t>
      </w:r>
      <w:r w:rsidR="00911CAE">
        <w:rPr>
          <w:rFonts w:ascii="Arial" w:hAnsi="Arial" w:cs="Arial"/>
          <w:b/>
        </w:rPr>
        <w:t xml:space="preserve"> in data __/__/____ ,</w:t>
      </w:r>
      <w:r w:rsidR="00EC30CC">
        <w:rPr>
          <w:rFonts w:ascii="Arial" w:hAnsi="Arial" w:cs="Arial"/>
          <w:b/>
        </w:rPr>
        <w:t xml:space="preserve"> ammes</w:t>
      </w:r>
      <w:r w:rsidR="004905FA">
        <w:rPr>
          <w:rFonts w:ascii="Arial" w:hAnsi="Arial" w:cs="Arial"/>
          <w:b/>
        </w:rPr>
        <w:t>si a finanziamento.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447"/>
        <w:gridCol w:w="1221"/>
        <w:gridCol w:w="1134"/>
        <w:gridCol w:w="2976"/>
        <w:gridCol w:w="1418"/>
        <w:gridCol w:w="1559"/>
        <w:gridCol w:w="1276"/>
      </w:tblGrid>
      <w:tr w:rsidR="001B7298" w:rsidRPr="001E6C1E" w14:paraId="7D9D4E74" w14:textId="77777777" w:rsidTr="00425C81"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21C5D237" w14:textId="0E522932" w:rsidR="001B7298" w:rsidRPr="007C2D4C" w:rsidRDefault="001B7298" w:rsidP="00911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D4C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3D1E4DAA" w14:textId="0EA6A7B0" w:rsidR="001B7298" w:rsidRPr="007C2D4C" w:rsidRDefault="001B7298" w:rsidP="00911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D4C">
              <w:rPr>
                <w:rFonts w:ascii="Arial" w:hAnsi="Arial" w:cs="Arial"/>
                <w:b/>
                <w:sz w:val="20"/>
                <w:szCs w:val="20"/>
              </w:rPr>
              <w:t>P/PR/PJR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9649C0" w14:textId="022728DB" w:rsidR="001B7298" w:rsidRPr="007C2D4C" w:rsidRDefault="001B7298" w:rsidP="00911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D4C">
              <w:rPr>
                <w:rFonts w:ascii="Arial" w:hAnsi="Arial" w:cs="Arial"/>
                <w:b/>
                <w:sz w:val="20"/>
                <w:szCs w:val="20"/>
              </w:rPr>
              <w:t>CUP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698202A" w14:textId="07B60933" w:rsidR="001B7298" w:rsidRPr="007C2D4C" w:rsidRDefault="00271E80" w:rsidP="003E2139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D53">
              <w:rPr>
                <w:rFonts w:ascii="Arial" w:hAnsi="Arial" w:cs="Arial"/>
                <w:b/>
                <w:sz w:val="20"/>
                <w:szCs w:val="20"/>
              </w:rPr>
              <w:t>Denominazione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D53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D53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D53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D53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D53">
              <w:rPr>
                <w:rFonts w:ascii="Arial" w:hAnsi="Arial" w:cs="Arial"/>
                <w:b/>
                <w:sz w:val="20"/>
                <w:szCs w:val="20"/>
              </w:rPr>
              <w:t>PJR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D2B2A4" w14:textId="26C5641E" w:rsidR="001B7298" w:rsidRPr="007C2D4C" w:rsidRDefault="001B7298" w:rsidP="00911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D4C"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="004905FA">
              <w:rPr>
                <w:rFonts w:ascii="Arial" w:hAnsi="Arial" w:cs="Arial"/>
                <w:b/>
                <w:sz w:val="20"/>
                <w:szCs w:val="20"/>
              </w:rPr>
              <w:t>finanziato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16EE28" w14:textId="7EBFED2F" w:rsidR="001B7298" w:rsidRPr="007C2D4C" w:rsidRDefault="001B7298" w:rsidP="00911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D4C">
              <w:rPr>
                <w:rFonts w:ascii="Arial" w:hAnsi="Arial" w:cs="Arial"/>
                <w:b/>
                <w:sz w:val="20"/>
                <w:szCs w:val="20"/>
              </w:rPr>
              <w:t>Importo aggiudicato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015694" w14:textId="1029A0B2" w:rsidR="001B7298" w:rsidRPr="007C2D4C" w:rsidRDefault="002F16B9" w:rsidP="002F1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D4C">
              <w:rPr>
                <w:rFonts w:ascii="Arial" w:hAnsi="Arial" w:cs="Arial"/>
                <w:b/>
                <w:sz w:val="20"/>
                <w:szCs w:val="20"/>
              </w:rPr>
              <w:t>Economi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1B7298" w:rsidRPr="001E6C1E" w14:paraId="6E6106DA" w14:textId="77777777" w:rsidTr="004905FA">
        <w:tc>
          <w:tcPr>
            <w:tcW w:w="447" w:type="dxa"/>
          </w:tcPr>
          <w:p w14:paraId="16D7B619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  <w:r w:rsidRPr="00EC30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6C719D98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7B91E" w14:textId="0123ADE6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459920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03EBDD" w14:textId="6D0F910B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1049AD" w14:textId="731BF7F2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E18A0C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298" w:rsidRPr="001E6C1E" w14:paraId="4D89BBCB" w14:textId="77777777" w:rsidTr="004905FA">
        <w:tc>
          <w:tcPr>
            <w:tcW w:w="447" w:type="dxa"/>
          </w:tcPr>
          <w:p w14:paraId="1B50C4DF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  <w:r w:rsidRPr="00EC30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049D533E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F15CA" w14:textId="48F2A83A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43BCEC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087344" w14:textId="6A537D11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B3A212" w14:textId="187C34F6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8C4380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298" w:rsidRPr="001E6C1E" w14:paraId="45344139" w14:textId="77777777" w:rsidTr="004905FA">
        <w:tc>
          <w:tcPr>
            <w:tcW w:w="447" w:type="dxa"/>
          </w:tcPr>
          <w:p w14:paraId="37F627FF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  <w:r w:rsidRPr="00EC30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14:paraId="796945E3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B1704" w14:textId="6AB0736F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9ED089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1D12D6" w14:textId="1FB003CD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B32109" w14:textId="0F3AF6DC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C62449" w14:textId="77777777" w:rsidR="001B7298" w:rsidRPr="00EC30CC" w:rsidRDefault="001B7298" w:rsidP="00661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53" w:rsidRPr="001E6C1E" w14:paraId="51130A17" w14:textId="77777777" w:rsidTr="004905FA">
        <w:tc>
          <w:tcPr>
            <w:tcW w:w="447" w:type="dxa"/>
          </w:tcPr>
          <w:p w14:paraId="0E0E3AAF" w14:textId="49F74B46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  <w:r w:rsidRPr="006D753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52EE03B2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09F61" w14:textId="2D62DFC2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BF0C4D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535A2F" w14:textId="7F5EB21F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47CB6E" w14:textId="4A688F6E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53EC30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53" w:rsidRPr="001E6C1E" w14:paraId="55D2A78D" w14:textId="77777777" w:rsidTr="004905FA">
        <w:tc>
          <w:tcPr>
            <w:tcW w:w="447" w:type="dxa"/>
          </w:tcPr>
          <w:p w14:paraId="2DBE2AA1" w14:textId="2F0F9E83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  <w:r w:rsidRPr="006D753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73762E9D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72BDB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8A3CEA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4F9401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EDD0A4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69FB19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53" w:rsidRPr="001E6C1E" w14:paraId="3BEBCAB0" w14:textId="77777777" w:rsidTr="004905FA">
        <w:tc>
          <w:tcPr>
            <w:tcW w:w="447" w:type="dxa"/>
          </w:tcPr>
          <w:p w14:paraId="3BDE2763" w14:textId="0540D884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  <w:r w:rsidRPr="006D753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5499DCE7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C5EE3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91038E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2374E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506135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AE1F19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6D63099E" w14:textId="77777777" w:rsidTr="004905FA">
        <w:tc>
          <w:tcPr>
            <w:tcW w:w="447" w:type="dxa"/>
          </w:tcPr>
          <w:p w14:paraId="69D9997A" w14:textId="2F756983" w:rsidR="004F4858" w:rsidRPr="006D753A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02162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5BE1DEDF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FED07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A4DB1D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6E2DF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A4EBD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DB9EAB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7FEB0301" w14:textId="77777777" w:rsidTr="004905FA">
        <w:tc>
          <w:tcPr>
            <w:tcW w:w="447" w:type="dxa"/>
          </w:tcPr>
          <w:p w14:paraId="0B74EA36" w14:textId="465D82D5" w:rsidR="004F4858" w:rsidRPr="006D753A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02162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1F49DE2E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D45E7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6CF9BCB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986B60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5C174B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F674C8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3F04CD1C" w14:textId="77777777" w:rsidTr="004905FA">
        <w:tc>
          <w:tcPr>
            <w:tcW w:w="447" w:type="dxa"/>
          </w:tcPr>
          <w:p w14:paraId="0F143688" w14:textId="64C3DF79" w:rsidR="004F4858" w:rsidRPr="00021620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02162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157CB429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83793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18E275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B49D9C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0F544B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21AD5D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72263770" w14:textId="77777777" w:rsidTr="004905FA">
        <w:tc>
          <w:tcPr>
            <w:tcW w:w="447" w:type="dxa"/>
          </w:tcPr>
          <w:p w14:paraId="75DF425C" w14:textId="0C7100B8" w:rsidR="004F4858" w:rsidRPr="006D753A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02162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1101AD26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C49AC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830E2B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C37AC9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4A51D4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31FF91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53" w:rsidRPr="001E6C1E" w14:paraId="4484BE58" w14:textId="77777777" w:rsidTr="004905FA">
        <w:tc>
          <w:tcPr>
            <w:tcW w:w="447" w:type="dxa"/>
          </w:tcPr>
          <w:p w14:paraId="5FCB9C26" w14:textId="23BEFA06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  <w:r w:rsidRPr="006D753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21325252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CD893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5D4F81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BFC201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829EC4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11AF73" w14:textId="77777777" w:rsidR="00DD6D53" w:rsidRPr="00EC30CC" w:rsidRDefault="00DD6D53" w:rsidP="00DD6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C8" w:rsidRPr="001E6C1E" w14:paraId="49366DAE" w14:textId="1B3BBB5D" w:rsidTr="004C01C8">
        <w:tc>
          <w:tcPr>
            <w:tcW w:w="5778" w:type="dxa"/>
            <w:gridSpan w:val="4"/>
            <w:shd w:val="clear" w:color="auto" w:fill="F2F2F2" w:themeFill="background1" w:themeFillShade="F2"/>
          </w:tcPr>
          <w:p w14:paraId="312AC634" w14:textId="45394032" w:rsidR="004C01C8" w:rsidRPr="00DD6D53" w:rsidRDefault="004C01C8" w:rsidP="00DD6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D53">
              <w:rPr>
                <w:rFonts w:ascii="Arial" w:hAnsi="Arial" w:cs="Arial"/>
                <w:b/>
                <w:sz w:val="20"/>
                <w:szCs w:val="20"/>
              </w:rPr>
              <w:t>TOTALE ECONOMIE</w:t>
            </w:r>
          </w:p>
        </w:tc>
        <w:tc>
          <w:tcPr>
            <w:tcW w:w="1418" w:type="dxa"/>
            <w:shd w:val="clear" w:color="auto" w:fill="FFFFFF" w:themeFill="background1"/>
          </w:tcPr>
          <w:p w14:paraId="5102822C" w14:textId="77777777" w:rsidR="004C01C8" w:rsidRPr="00DD6D53" w:rsidRDefault="004C01C8" w:rsidP="00DD6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4BC51D" w14:textId="3A4D74FC" w:rsidR="004C01C8" w:rsidRPr="00DD6D53" w:rsidRDefault="004C01C8" w:rsidP="00DD6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4F55F9" w14:textId="77777777" w:rsidR="004C01C8" w:rsidRPr="001E6C1E" w:rsidRDefault="004C01C8"/>
        </w:tc>
      </w:tr>
    </w:tbl>
    <w:p w14:paraId="00B703DF" w14:textId="1656CC35" w:rsidR="00771C08" w:rsidRPr="001E6C1E" w:rsidRDefault="00771C08" w:rsidP="00EE5B44">
      <w:pPr>
        <w:rPr>
          <w:rFonts w:ascii="Arial" w:hAnsi="Arial" w:cs="Arial"/>
        </w:rPr>
      </w:pPr>
    </w:p>
    <w:p w14:paraId="02CB3A27" w14:textId="77777777" w:rsidR="00DD6D53" w:rsidRDefault="00DD6D53" w:rsidP="00DD6D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72B1540E" w14:textId="28009156" w:rsidR="00DD6D53" w:rsidRPr="007C2D4C" w:rsidRDefault="003D5905" w:rsidP="003E2139">
      <w:pPr>
        <w:spacing w:line="240" w:lineRule="auto"/>
        <w:ind w:right="-285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Prospetto</w:t>
      </w:r>
      <w:r w:rsidR="00DD6D53">
        <w:rPr>
          <w:rFonts w:ascii="Arial" w:eastAsia="Times New Roman" w:hAnsi="Arial" w:cs="Arial"/>
          <w:b/>
          <w:bCs/>
          <w:color w:val="000000"/>
          <w:lang w:eastAsia="it-IT"/>
        </w:rPr>
        <w:t xml:space="preserve"> 2. </w:t>
      </w:r>
      <w:r w:rsidR="00FE0FE8">
        <w:rPr>
          <w:rFonts w:ascii="Arial" w:eastAsia="Times New Roman" w:hAnsi="Arial" w:cs="Arial"/>
          <w:b/>
          <w:bCs/>
          <w:color w:val="000000"/>
          <w:lang w:eastAsia="it-IT"/>
        </w:rPr>
        <w:t xml:space="preserve">Utilizzo economie - </w:t>
      </w:r>
      <w:r w:rsidR="00DD6D53" w:rsidRPr="007C2D4C">
        <w:rPr>
          <w:rFonts w:ascii="Arial" w:eastAsia="Times New Roman" w:hAnsi="Arial" w:cs="Arial"/>
          <w:b/>
          <w:bCs/>
          <w:color w:val="000000"/>
          <w:lang w:eastAsia="it-IT"/>
        </w:rPr>
        <w:t>Elenco dei piani/progetti/</w:t>
      </w:r>
      <w:proofErr w:type="spellStart"/>
      <w:r w:rsidR="00DD6D53" w:rsidRPr="007C2D4C">
        <w:rPr>
          <w:rFonts w:ascii="Arial" w:eastAsia="Times New Roman" w:hAnsi="Arial" w:cs="Arial"/>
          <w:b/>
          <w:bCs/>
          <w:color w:val="000000"/>
          <w:lang w:eastAsia="it-IT"/>
        </w:rPr>
        <w:t>project</w:t>
      </w:r>
      <w:proofErr w:type="spellEnd"/>
      <w:r w:rsidR="00DD6D53" w:rsidRPr="007C2D4C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proofErr w:type="spellStart"/>
      <w:r w:rsidR="00DD6D53" w:rsidRPr="007C2D4C">
        <w:rPr>
          <w:rFonts w:ascii="Arial" w:eastAsia="Times New Roman" w:hAnsi="Arial" w:cs="Arial"/>
          <w:b/>
          <w:bCs/>
          <w:color w:val="000000"/>
          <w:lang w:eastAsia="it-IT"/>
        </w:rPr>
        <w:t>review</w:t>
      </w:r>
      <w:proofErr w:type="spellEnd"/>
      <w:r w:rsidR="00DD6D53" w:rsidRPr="007C2D4C">
        <w:rPr>
          <w:rFonts w:ascii="Arial" w:eastAsia="Times New Roman" w:hAnsi="Arial" w:cs="Arial"/>
          <w:b/>
          <w:bCs/>
          <w:color w:val="000000"/>
          <w:lang w:eastAsia="it-IT"/>
        </w:rPr>
        <w:t xml:space="preserve"> (P/PR/PJR)</w:t>
      </w:r>
      <w:r w:rsidR="00FE0FE8">
        <w:rPr>
          <w:rFonts w:ascii="Arial" w:eastAsia="Times New Roman" w:hAnsi="Arial" w:cs="Arial"/>
          <w:b/>
          <w:bCs/>
          <w:color w:val="000000"/>
          <w:lang w:eastAsia="it-IT"/>
        </w:rPr>
        <w:t xml:space="preserve"> di cui all’E</w:t>
      </w:r>
      <w:r w:rsidR="00A15274">
        <w:rPr>
          <w:rFonts w:ascii="Arial" w:eastAsia="Times New Roman" w:hAnsi="Arial" w:cs="Arial"/>
          <w:b/>
          <w:bCs/>
          <w:color w:val="000000"/>
          <w:lang w:eastAsia="it-IT"/>
        </w:rPr>
        <w:t>lenco “B”</w:t>
      </w:r>
      <w:r w:rsidR="004905FA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911CAE">
        <w:rPr>
          <w:rFonts w:ascii="Arial" w:hAnsi="Arial" w:cs="Arial"/>
          <w:b/>
        </w:rPr>
        <w:t>trasmess</w:t>
      </w:r>
      <w:r w:rsidR="00471190">
        <w:rPr>
          <w:rFonts w:ascii="Arial" w:hAnsi="Arial" w:cs="Arial"/>
          <w:b/>
        </w:rPr>
        <w:t>o</w:t>
      </w:r>
      <w:r w:rsidR="00911CAE">
        <w:rPr>
          <w:rFonts w:ascii="Arial" w:hAnsi="Arial" w:cs="Arial"/>
          <w:b/>
        </w:rPr>
        <w:t xml:space="preserve"> in data __/__/____,</w:t>
      </w:r>
      <w:r w:rsidR="00DD6D53" w:rsidRPr="007C2D4C">
        <w:rPr>
          <w:rFonts w:ascii="Arial" w:eastAsia="Times New Roman" w:hAnsi="Arial" w:cs="Arial"/>
          <w:b/>
          <w:bCs/>
          <w:color w:val="000000"/>
          <w:lang w:eastAsia="it-IT"/>
        </w:rPr>
        <w:t xml:space="preserve"> per la redazione dei quali potranno essere impiegate le risorse derivanti dalle economie</w:t>
      </w:r>
      <w:r w:rsidR="00DD6D53">
        <w:rPr>
          <w:rFonts w:ascii="Arial" w:eastAsia="Times New Roman" w:hAnsi="Arial" w:cs="Arial"/>
          <w:b/>
          <w:bCs/>
          <w:color w:val="000000"/>
          <w:lang w:eastAsia="it-IT"/>
        </w:rPr>
        <w:t xml:space="preserve"> indicate nel</w:t>
      </w:r>
      <w:r w:rsidR="00FE0FE8">
        <w:rPr>
          <w:rFonts w:ascii="Arial" w:eastAsia="Times New Roman" w:hAnsi="Arial" w:cs="Arial"/>
          <w:b/>
          <w:bCs/>
          <w:color w:val="000000"/>
          <w:lang w:eastAsia="it-IT"/>
        </w:rPr>
        <w:t xml:space="preserve"> Prospetto</w:t>
      </w:r>
      <w:r w:rsidR="00DD6D53">
        <w:rPr>
          <w:rFonts w:ascii="Arial" w:eastAsia="Times New Roman" w:hAnsi="Arial" w:cs="Arial"/>
          <w:b/>
          <w:bCs/>
          <w:color w:val="000000"/>
          <w:lang w:eastAsia="it-IT"/>
        </w:rPr>
        <w:t xml:space="preserve"> 1.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447"/>
        <w:gridCol w:w="1221"/>
        <w:gridCol w:w="1134"/>
        <w:gridCol w:w="2409"/>
        <w:gridCol w:w="1560"/>
        <w:gridCol w:w="1701"/>
        <w:gridCol w:w="1559"/>
      </w:tblGrid>
      <w:tr w:rsidR="004905FA" w:rsidRPr="001E6C1E" w14:paraId="6F72BDCC" w14:textId="77777777" w:rsidTr="004905FA">
        <w:tc>
          <w:tcPr>
            <w:tcW w:w="447" w:type="dxa"/>
            <w:vMerge w:val="restart"/>
            <w:shd w:val="clear" w:color="auto" w:fill="F2F2F2" w:themeFill="background1" w:themeFillShade="F2"/>
          </w:tcPr>
          <w:p w14:paraId="5D8631B5" w14:textId="77777777" w:rsidR="004905FA" w:rsidRPr="00DD6D53" w:rsidRDefault="004905FA" w:rsidP="00911CAE">
            <w:pPr>
              <w:spacing w:before="3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D53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221" w:type="dxa"/>
            <w:vMerge w:val="restart"/>
            <w:shd w:val="clear" w:color="auto" w:fill="F2F2F2" w:themeFill="background1" w:themeFillShade="F2"/>
          </w:tcPr>
          <w:p w14:paraId="002DD056" w14:textId="77777777" w:rsidR="004905FA" w:rsidRPr="00DD6D53" w:rsidRDefault="004905FA" w:rsidP="00911CAE">
            <w:pPr>
              <w:spacing w:before="3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D53">
              <w:rPr>
                <w:rFonts w:ascii="Arial" w:hAnsi="Arial" w:cs="Arial"/>
                <w:b/>
                <w:sz w:val="20"/>
                <w:szCs w:val="20"/>
              </w:rPr>
              <w:t>P/PR/PJR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89E3613" w14:textId="77777777" w:rsidR="004905FA" w:rsidRPr="00DD6D53" w:rsidRDefault="004905FA" w:rsidP="00911CAE">
            <w:pPr>
              <w:spacing w:before="3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D53">
              <w:rPr>
                <w:rFonts w:ascii="Arial" w:hAnsi="Arial" w:cs="Arial"/>
                <w:b/>
                <w:sz w:val="20"/>
                <w:szCs w:val="20"/>
              </w:rPr>
              <w:t>CUP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14:paraId="2F33240B" w14:textId="77777777" w:rsidR="00271E80" w:rsidRDefault="004905FA" w:rsidP="003E2139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D53">
              <w:rPr>
                <w:rFonts w:ascii="Arial" w:hAnsi="Arial" w:cs="Arial"/>
                <w:b/>
                <w:sz w:val="20"/>
                <w:szCs w:val="20"/>
              </w:rPr>
              <w:t>Denominazione</w:t>
            </w:r>
          </w:p>
          <w:p w14:paraId="688D7801" w14:textId="7E2EDB70" w:rsidR="004905FA" w:rsidRPr="00DD6D53" w:rsidRDefault="004905FA" w:rsidP="003E21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D5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71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D5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71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D53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271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D5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71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D53">
              <w:rPr>
                <w:rFonts w:ascii="Arial" w:hAnsi="Arial" w:cs="Arial"/>
                <w:b/>
                <w:sz w:val="20"/>
                <w:szCs w:val="20"/>
              </w:rPr>
              <w:t>PJR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</w:tcPr>
          <w:p w14:paraId="1641A564" w14:textId="35DF2FD2" w:rsidR="004905FA" w:rsidRPr="00DD6D53" w:rsidRDefault="004905FA" w:rsidP="00911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D53"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servizio progettazione</w:t>
            </w:r>
          </w:p>
        </w:tc>
      </w:tr>
      <w:tr w:rsidR="004905FA" w:rsidRPr="001E6C1E" w14:paraId="26EF2BE7" w14:textId="77777777" w:rsidTr="004905FA">
        <w:tc>
          <w:tcPr>
            <w:tcW w:w="447" w:type="dxa"/>
            <w:vMerge/>
            <w:shd w:val="clear" w:color="auto" w:fill="F2F2F2" w:themeFill="background1" w:themeFillShade="F2"/>
          </w:tcPr>
          <w:p w14:paraId="77BFFCDB" w14:textId="77777777" w:rsidR="004905FA" w:rsidRPr="00EC30CC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2F2F2" w:themeFill="background1" w:themeFillShade="F2"/>
          </w:tcPr>
          <w:p w14:paraId="1B5442F0" w14:textId="77777777" w:rsidR="004905FA" w:rsidRPr="00EC30CC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A98C1E4" w14:textId="77777777" w:rsidR="004905FA" w:rsidRPr="00EC30CC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2152ECFF" w14:textId="77777777" w:rsidR="004905FA" w:rsidRPr="00EC30CC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5C4DD003" w14:textId="77777777" w:rsidR="004905FA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economie richiesto</w:t>
            </w:r>
          </w:p>
          <w:p w14:paraId="055AA9B7" w14:textId="3B44D5A0" w:rsidR="004905FA" w:rsidRPr="00EC30CC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7CC260" w14:textId="77777777" w:rsidR="004905FA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cofinanziamento Ente</w:t>
            </w:r>
          </w:p>
          <w:p w14:paraId="022D7201" w14:textId="24F18ADB" w:rsidR="004905FA" w:rsidRPr="00EC30CC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BFEBBA" w14:textId="77777777" w:rsidR="004905FA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complessivo</w:t>
            </w:r>
          </w:p>
          <w:p w14:paraId="1A1EC275" w14:textId="77777777" w:rsidR="00D2203C" w:rsidRDefault="00D2203C" w:rsidP="00911CAE">
            <w:pPr>
              <w:jc w:val="center"/>
              <w:rPr>
                <w:ins w:id="0" w:author="Di Lucente Silvia" w:date="2019-08-08T19:00:00Z"/>
                <w:rFonts w:ascii="Arial" w:hAnsi="Arial" w:cs="Arial"/>
                <w:sz w:val="20"/>
                <w:szCs w:val="20"/>
              </w:rPr>
            </w:pPr>
          </w:p>
          <w:p w14:paraId="247B3D66" w14:textId="2B97531D" w:rsidR="004905FA" w:rsidRPr="00EC30CC" w:rsidRDefault="004905FA" w:rsidP="00911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(A + B)</w:t>
            </w:r>
          </w:p>
        </w:tc>
      </w:tr>
      <w:tr w:rsidR="004905FA" w:rsidRPr="001E6C1E" w14:paraId="7AB16FA7" w14:textId="77777777" w:rsidTr="004905FA">
        <w:tc>
          <w:tcPr>
            <w:tcW w:w="447" w:type="dxa"/>
          </w:tcPr>
          <w:p w14:paraId="1FE83E76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  <w:r w:rsidRPr="00EC30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2BB0F861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356DF7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C87691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E8CA83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089D4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7990B6" w14:textId="67042306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5FA" w:rsidRPr="001E6C1E" w14:paraId="5955B54A" w14:textId="77777777" w:rsidTr="004905FA">
        <w:tc>
          <w:tcPr>
            <w:tcW w:w="447" w:type="dxa"/>
          </w:tcPr>
          <w:p w14:paraId="04155C32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  <w:r w:rsidRPr="00EC30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427EADD3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F5252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65BF05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19D3D9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95835B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5E1B99" w14:textId="09744C08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5FA" w:rsidRPr="001E6C1E" w14:paraId="71946539" w14:textId="77777777" w:rsidTr="004905FA">
        <w:tc>
          <w:tcPr>
            <w:tcW w:w="447" w:type="dxa"/>
          </w:tcPr>
          <w:p w14:paraId="4818C9B3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  <w:r w:rsidRPr="00EC30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14:paraId="79FEAE7E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90924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607D2C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6AC54B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2BA665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AEEBAF" w14:textId="7BDD199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5FA" w:rsidRPr="001E6C1E" w14:paraId="3857E827" w14:textId="77777777" w:rsidTr="004905FA">
        <w:tc>
          <w:tcPr>
            <w:tcW w:w="447" w:type="dxa"/>
          </w:tcPr>
          <w:p w14:paraId="64FC34F0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  <w:r w:rsidRPr="00EC30C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3A87D77F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2E3BB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C72013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2709AD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9DE52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65A02" w14:textId="619B6A4C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61C93C40" w14:textId="77777777" w:rsidTr="004905FA">
        <w:tc>
          <w:tcPr>
            <w:tcW w:w="447" w:type="dxa"/>
          </w:tcPr>
          <w:p w14:paraId="65537720" w14:textId="1D1BEB6D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AF72F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4E0DE4CF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FBF68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2EA2F8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03DD9E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33301F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2EC1B0" w14:textId="06E2BB2C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19DCC4DF" w14:textId="77777777" w:rsidTr="004905FA">
        <w:tc>
          <w:tcPr>
            <w:tcW w:w="447" w:type="dxa"/>
          </w:tcPr>
          <w:p w14:paraId="3BFDD204" w14:textId="53236D18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AF72F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136EBC79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11958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E75FEF6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8EF79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4B7C9C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C313D6" w14:textId="1DC9E463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027A63D0" w14:textId="77777777" w:rsidTr="004905FA">
        <w:tc>
          <w:tcPr>
            <w:tcW w:w="447" w:type="dxa"/>
          </w:tcPr>
          <w:p w14:paraId="45104C9B" w14:textId="111D09EA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AF72F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1D57B193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41105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4DC4A1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E81394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B86A1D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7D5032" w14:textId="1BF853ED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0351D156" w14:textId="77777777" w:rsidTr="004905FA">
        <w:tc>
          <w:tcPr>
            <w:tcW w:w="447" w:type="dxa"/>
          </w:tcPr>
          <w:p w14:paraId="022C7A9B" w14:textId="22120178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AF72F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7F682C86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114EE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0CCFCB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8C76B5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30765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2FA176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35BF2B8C" w14:textId="77777777" w:rsidTr="004905FA">
        <w:tc>
          <w:tcPr>
            <w:tcW w:w="447" w:type="dxa"/>
          </w:tcPr>
          <w:p w14:paraId="74D87CD2" w14:textId="27CF198F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AF72F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3039876B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CD97B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0013B5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E04C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97969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374A8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3E1E3D22" w14:textId="77777777" w:rsidTr="004905FA">
        <w:tc>
          <w:tcPr>
            <w:tcW w:w="447" w:type="dxa"/>
          </w:tcPr>
          <w:p w14:paraId="01F65D86" w14:textId="4F1448EF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AF72F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636E91FA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E31BC9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ADB114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6F3BE8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5A25D9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AC541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58" w:rsidRPr="001E6C1E" w14:paraId="1CAF8281" w14:textId="77777777" w:rsidTr="004905FA">
        <w:tc>
          <w:tcPr>
            <w:tcW w:w="447" w:type="dxa"/>
          </w:tcPr>
          <w:p w14:paraId="291C1832" w14:textId="583EC553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  <w:r w:rsidRPr="00AF72F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14:paraId="35D8FDA6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787B8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6E8372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B591F2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CA91D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E079D9" w14:textId="77777777" w:rsidR="004F4858" w:rsidRPr="00EC30CC" w:rsidRDefault="004F4858" w:rsidP="004F48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5FA" w:rsidRPr="001E6C1E" w14:paraId="3AC725F2" w14:textId="77777777" w:rsidTr="00361270">
        <w:trPr>
          <w:trHeight w:val="287"/>
        </w:trPr>
        <w:tc>
          <w:tcPr>
            <w:tcW w:w="5211" w:type="dxa"/>
            <w:gridSpan w:val="4"/>
            <w:shd w:val="clear" w:color="auto" w:fill="F2F2F2" w:themeFill="background1" w:themeFillShade="F2"/>
          </w:tcPr>
          <w:p w14:paraId="0EFEFA27" w14:textId="77CFA126" w:rsidR="004905FA" w:rsidRPr="007F6CB2" w:rsidRDefault="004905FA" w:rsidP="00CE24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CB2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560" w:type="dxa"/>
            <w:shd w:val="clear" w:color="auto" w:fill="FFFFFF" w:themeFill="background1"/>
          </w:tcPr>
          <w:p w14:paraId="208ACB7F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720874" w14:textId="77777777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CF539A" w14:textId="5DCBAB28" w:rsidR="004905FA" w:rsidRPr="00EC30CC" w:rsidRDefault="004905FA" w:rsidP="00CE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1E986" w14:textId="281B1DBB" w:rsidR="00E13478" w:rsidRDefault="00E13478" w:rsidP="00E13478">
      <w:pPr>
        <w:rPr>
          <w:rFonts w:ascii="Arial" w:hAnsi="Arial" w:cs="Arial"/>
        </w:rPr>
      </w:pPr>
    </w:p>
    <w:p w14:paraId="10A4E0D8" w14:textId="77777777" w:rsidR="00A15274" w:rsidRDefault="00A15274" w:rsidP="00A15274">
      <w:pPr>
        <w:jc w:val="right"/>
        <w:rPr>
          <w:rFonts w:ascii="Arial" w:hAnsi="Arial" w:cs="Arial"/>
          <w:b/>
        </w:rPr>
      </w:pPr>
    </w:p>
    <w:p w14:paraId="6B03BDC8" w14:textId="0C33A400" w:rsidR="00EF4682" w:rsidRPr="001E6C1E" w:rsidRDefault="00A15274" w:rsidP="00A1527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FIRMATO DIGITALMENTE</w:t>
      </w:r>
    </w:p>
    <w:sectPr w:rsidR="00EF4682" w:rsidRPr="001E6C1E" w:rsidSect="00610D00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09E"/>
    <w:multiLevelType w:val="hybridMultilevel"/>
    <w:tmpl w:val="EA44B5F6"/>
    <w:lvl w:ilvl="0" w:tplc="8D546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C25"/>
    <w:multiLevelType w:val="hybridMultilevel"/>
    <w:tmpl w:val="4D18EE2E"/>
    <w:lvl w:ilvl="0" w:tplc="F5A2F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4488"/>
    <w:multiLevelType w:val="hybridMultilevel"/>
    <w:tmpl w:val="CDEC7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D7F32"/>
    <w:multiLevelType w:val="hybridMultilevel"/>
    <w:tmpl w:val="0C6CD9CC"/>
    <w:lvl w:ilvl="0" w:tplc="E8DCE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ola Bacchetta">
    <w15:presenceInfo w15:providerId="AD" w15:userId="S-1-5-21-1801674531-1645522239-682003330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C"/>
    <w:rsid w:val="0001533D"/>
    <w:rsid w:val="000231B8"/>
    <w:rsid w:val="00093AB8"/>
    <w:rsid w:val="0009792C"/>
    <w:rsid w:val="000B196F"/>
    <w:rsid w:val="00102F68"/>
    <w:rsid w:val="00164D7A"/>
    <w:rsid w:val="001718BE"/>
    <w:rsid w:val="00195A86"/>
    <w:rsid w:val="001A3F06"/>
    <w:rsid w:val="001B7298"/>
    <w:rsid w:val="001C5EC4"/>
    <w:rsid w:val="001E5922"/>
    <w:rsid w:val="001E6C1E"/>
    <w:rsid w:val="002540C9"/>
    <w:rsid w:val="00271E80"/>
    <w:rsid w:val="002D6EFE"/>
    <w:rsid w:val="002E10A3"/>
    <w:rsid w:val="002F16B9"/>
    <w:rsid w:val="00303763"/>
    <w:rsid w:val="003131E5"/>
    <w:rsid w:val="003239F0"/>
    <w:rsid w:val="0034355F"/>
    <w:rsid w:val="00361270"/>
    <w:rsid w:val="00361E1E"/>
    <w:rsid w:val="003C390C"/>
    <w:rsid w:val="003D5905"/>
    <w:rsid w:val="003E2139"/>
    <w:rsid w:val="003E23DE"/>
    <w:rsid w:val="003E7EDB"/>
    <w:rsid w:val="003F4877"/>
    <w:rsid w:val="00425C81"/>
    <w:rsid w:val="00426517"/>
    <w:rsid w:val="00440D28"/>
    <w:rsid w:val="0046288B"/>
    <w:rsid w:val="00471190"/>
    <w:rsid w:val="0047198C"/>
    <w:rsid w:val="004905FA"/>
    <w:rsid w:val="004B5F35"/>
    <w:rsid w:val="004C01C8"/>
    <w:rsid w:val="004D0B37"/>
    <w:rsid w:val="004F4858"/>
    <w:rsid w:val="00512689"/>
    <w:rsid w:val="00610D00"/>
    <w:rsid w:val="006451EC"/>
    <w:rsid w:val="00661259"/>
    <w:rsid w:val="00663E2A"/>
    <w:rsid w:val="007104B2"/>
    <w:rsid w:val="00771C08"/>
    <w:rsid w:val="007838C4"/>
    <w:rsid w:val="007902B5"/>
    <w:rsid w:val="007C2D4C"/>
    <w:rsid w:val="007F4025"/>
    <w:rsid w:val="007F6CB2"/>
    <w:rsid w:val="00801E8E"/>
    <w:rsid w:val="0086642D"/>
    <w:rsid w:val="00870F7C"/>
    <w:rsid w:val="008B7769"/>
    <w:rsid w:val="00911CAE"/>
    <w:rsid w:val="0094275F"/>
    <w:rsid w:val="00946A96"/>
    <w:rsid w:val="00987C09"/>
    <w:rsid w:val="0099306D"/>
    <w:rsid w:val="009F2E8B"/>
    <w:rsid w:val="00A15274"/>
    <w:rsid w:val="00AA7724"/>
    <w:rsid w:val="00AE187B"/>
    <w:rsid w:val="00B5072D"/>
    <w:rsid w:val="00B92ABE"/>
    <w:rsid w:val="00B93691"/>
    <w:rsid w:val="00BA2951"/>
    <w:rsid w:val="00BD7C14"/>
    <w:rsid w:val="00C11220"/>
    <w:rsid w:val="00C5356B"/>
    <w:rsid w:val="00C706AA"/>
    <w:rsid w:val="00CC67D6"/>
    <w:rsid w:val="00CF1ADB"/>
    <w:rsid w:val="00D2203C"/>
    <w:rsid w:val="00D8329F"/>
    <w:rsid w:val="00D84832"/>
    <w:rsid w:val="00DA1E46"/>
    <w:rsid w:val="00DC2DC3"/>
    <w:rsid w:val="00DD5CAF"/>
    <w:rsid w:val="00DD6D53"/>
    <w:rsid w:val="00E13478"/>
    <w:rsid w:val="00E274CE"/>
    <w:rsid w:val="00E4387B"/>
    <w:rsid w:val="00E536A1"/>
    <w:rsid w:val="00E7373D"/>
    <w:rsid w:val="00E9274F"/>
    <w:rsid w:val="00EC30CC"/>
    <w:rsid w:val="00EE5B44"/>
    <w:rsid w:val="00EF4682"/>
    <w:rsid w:val="00F02446"/>
    <w:rsid w:val="00F3436C"/>
    <w:rsid w:val="00F55C04"/>
    <w:rsid w:val="00F618D1"/>
    <w:rsid w:val="00F6460E"/>
    <w:rsid w:val="00F924FD"/>
    <w:rsid w:val="00F96EE7"/>
    <w:rsid w:val="00FE0FE8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E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6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6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6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6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6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E5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E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6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6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6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6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6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E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F947-AD8D-4600-8685-727BAE1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Filizzola Vincenzo</dc:creator>
  <cp:lastModifiedBy>Di Lucente Silvia</cp:lastModifiedBy>
  <cp:revision>6</cp:revision>
  <cp:lastPrinted>2018-06-05T10:58:00Z</cp:lastPrinted>
  <dcterms:created xsi:type="dcterms:W3CDTF">2019-08-08T15:46:00Z</dcterms:created>
  <dcterms:modified xsi:type="dcterms:W3CDTF">2019-08-08T17:00:00Z</dcterms:modified>
</cp:coreProperties>
</file>